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2"/>
        <w:gridCol w:w="1773"/>
        <w:gridCol w:w="1918"/>
        <w:gridCol w:w="568"/>
        <w:gridCol w:w="1773"/>
        <w:gridCol w:w="1771"/>
      </w:tblGrid>
      <w:tr w:rsidR="0099360A" w14:paraId="5C3C3B80" w14:textId="77777777" w:rsidTr="00141DA3">
        <w:trPr>
          <w:gridAfter w:val="2"/>
          <w:wAfter w:w="1373" w:type="pct"/>
          <w:trHeight w:val="1395"/>
        </w:trPr>
        <w:tc>
          <w:tcPr>
            <w:tcW w:w="3627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1AF51" w14:textId="77777777" w:rsidR="0099360A" w:rsidRDefault="008539F2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537F7870" w14:textId="77777777" w:rsidR="0099360A" w:rsidRDefault="008539F2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23BAAF" wp14:editId="53BDB885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  <w:bookmarkStart w:id="0" w:name="_GoBack"/>
        <w:bookmarkEnd w:id="0"/>
      </w:tr>
      <w:tr w:rsidR="0099360A" w14:paraId="1FA08C73" w14:textId="77777777" w:rsidTr="00141DA3">
        <w:trPr>
          <w:gridAfter w:val="2"/>
          <w:wAfter w:w="1373" w:type="pct"/>
          <w:trHeight w:val="142"/>
        </w:trPr>
        <w:tc>
          <w:tcPr>
            <w:tcW w:w="3627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37D09" w14:textId="77777777" w:rsidR="0099360A" w:rsidRDefault="008539F2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Public Health Alert</w:t>
            </w:r>
          </w:p>
        </w:tc>
      </w:tr>
      <w:tr w:rsidR="0099360A" w14:paraId="59733170" w14:textId="77777777" w:rsidTr="00141DA3">
        <w:trPr>
          <w:gridAfter w:val="2"/>
          <w:wAfter w:w="1373" w:type="pct"/>
          <w:trHeight w:val="890"/>
        </w:trPr>
        <w:tc>
          <w:tcPr>
            <w:tcW w:w="197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8EADF" w14:textId="77777777" w:rsidR="0099360A" w:rsidRPr="00DE3528" w:rsidRDefault="00993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757B6" w14:textId="2F369559" w:rsidR="00D85240" w:rsidRDefault="008539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DE3528">
              <w:rPr>
                <w:rFonts w:ascii="Times New Roman" w:hAnsi="Times New Roman"/>
                <w:sz w:val="24"/>
                <w:szCs w:val="24"/>
              </w:rPr>
              <w:br/>
            </w:r>
            <w:r w:rsidR="00FE2291" w:rsidRPr="00DE3528">
              <w:rPr>
                <w:rFonts w:ascii="Times New Roman" w:hAnsi="Times New Roman"/>
                <w:sz w:val="24"/>
                <w:szCs w:val="24"/>
              </w:rPr>
              <w:t>Maribel Alonso</w:t>
            </w:r>
            <w:r w:rsidRPr="00D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(202) 720-9113</w:t>
            </w:r>
          </w:p>
          <w:p w14:paraId="094CBA5A" w14:textId="1BD6341D" w:rsidR="00CD2C12" w:rsidRDefault="0065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2C12" w:rsidRPr="00950F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FSISpress@usda.gov</w:t>
              </w:r>
            </w:hyperlink>
          </w:p>
          <w:p w14:paraId="380CADC5" w14:textId="33BA333F" w:rsidR="0099360A" w:rsidRDefault="008539F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E6056" w14:paraId="611AD480" w14:textId="77777777" w:rsidTr="00141DA3">
        <w:trPr>
          <w:gridAfter w:val="2"/>
          <w:wAfter w:w="1373" w:type="pct"/>
          <w:trHeight w:val="1377"/>
        </w:trPr>
        <w:tc>
          <w:tcPr>
            <w:tcW w:w="3627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79BB" w14:textId="602A4F65" w:rsidR="000F79BB" w:rsidRDefault="00FD12A2" w:rsidP="00FD12A2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FSIS ISSUES PUBLIC HEALTH ALERT FOR </w:t>
            </w:r>
            <w:r w:rsidR="00306A8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INELIGIBLE </w:t>
            </w:r>
            <w:r w:rsidR="00DE35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IMPORTED </w:t>
            </w:r>
          </w:p>
          <w:p w14:paraId="3F98A5B7" w14:textId="79877F01" w:rsidR="00FD12A2" w:rsidRPr="00DE3528" w:rsidRDefault="000F79BB" w:rsidP="00FD12A2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COOKED DUCK BLOOD CURDS</w:t>
            </w:r>
            <w:r w:rsidR="00FD12A2" w:rsidRPr="00DE35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DE35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FROM CHINA</w:t>
            </w:r>
            <w:r w:rsidR="00FD12A2" w:rsidRPr="00DE35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14:paraId="17A44026" w14:textId="77777777" w:rsidR="00FD12A2" w:rsidRPr="00DE3528" w:rsidRDefault="00FD12A2" w:rsidP="004E6056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FF426B3" w14:textId="2998D706" w:rsidR="004E6056" w:rsidRPr="00DE3528" w:rsidRDefault="004E6056" w:rsidP="004E6056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FE2291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Sept.</w:t>
            </w: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E2291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FE2291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The U.S. Department of Agriculture’s Food Safety and Inspection Service (FSIS) is issuing a public health aler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for</w:t>
            </w:r>
            <w:r w:rsidR="006D7B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an undetermined amount</w:t>
            </w:r>
            <w:r w:rsidR="00B83B25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imported c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ooked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uck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lood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urds</w:t>
            </w:r>
            <w:r w:rsidR="00B83B25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from China</w:t>
            </w:r>
            <w:r w:rsidR="006D7B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 recall was not </w:t>
            </w:r>
            <w:r w:rsidR="00500AD4">
              <w:rPr>
                <w:rFonts w:ascii="Times New Roman" w:hAnsi="Times New Roman"/>
                <w:snapToGrid w:val="0"/>
                <w:sz w:val="24"/>
                <w:szCs w:val="24"/>
              </w:rPr>
              <w:t>requested</w:t>
            </w:r>
            <w:r w:rsidR="00DC7E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06A80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because FSIS has been unable to </w:t>
            </w:r>
            <w:r w:rsidR="00841B6F">
              <w:rPr>
                <w:rFonts w:ascii="Times New Roman" w:hAnsi="Times New Roman"/>
                <w:snapToGrid w:val="0"/>
                <w:sz w:val="24"/>
                <w:szCs w:val="24"/>
              </w:rPr>
              <w:t>contact</w:t>
            </w:r>
            <w:r w:rsidR="00841B6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>the import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>er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 </w:t>
            </w:r>
            <w:r w:rsidR="00DC7E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total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amount of ineligible product is undetermined because </w:t>
            </w:r>
            <w:r w:rsidR="00DC7E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306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investigation </w:t>
            </w:r>
            <w:r w:rsidR="00DC7E59">
              <w:rPr>
                <w:rFonts w:ascii="Times New Roman" w:hAnsi="Times New Roman"/>
                <w:snapToGrid w:val="0"/>
                <w:sz w:val="24"/>
                <w:szCs w:val="24"/>
              </w:rPr>
              <w:t>is ongoing.</w:t>
            </w:r>
          </w:p>
          <w:p w14:paraId="307D317D" w14:textId="4DE05A62" w:rsidR="007A482F" w:rsidRPr="00DE3528" w:rsidRDefault="007A482F" w:rsidP="004E6056">
            <w:pPr>
              <w:autoSpaceDE w:val="0"/>
              <w:autoSpaceDN w:val="0"/>
              <w:ind w:firstLine="695"/>
            </w:pPr>
          </w:p>
          <w:p w14:paraId="1BA8F64A" w14:textId="39C446E1" w:rsidR="004E6056" w:rsidRPr="00DE3528" w:rsidRDefault="004E6056" w:rsidP="00B83B25">
            <w:pPr>
              <w:autoSpaceDE w:val="0"/>
              <w:autoSpaceDN w:val="0"/>
              <w:ind w:firstLine="695"/>
            </w:pP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The following product</w:t>
            </w:r>
            <w:r w:rsidR="007A482F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is</w:t>
            </w: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subject to the public health alert</w:t>
            </w:r>
            <w:r w:rsidR="00E37776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[</w:t>
            </w:r>
            <w:ins w:id="1" w:author="Alonso, Maribel - FSIS" w:date="2020-09-04T21:13:00Z">
              <w:r w:rsidR="004946FE">
                <w:rPr>
                  <w:rFonts w:ascii="Times New Roman" w:hAnsi="Times New Roman"/>
                  <w:snapToGrid w:val="0"/>
                  <w:color w:val="2457E8"/>
                  <w:sz w:val="24"/>
                  <w:szCs w:val="24"/>
                </w:rPr>
                <w:fldChar w:fldCharType="begin"/>
              </w:r>
              <w:r w:rsidR="004946FE">
                <w:rPr>
                  <w:rFonts w:ascii="Times New Roman" w:hAnsi="Times New Roman"/>
                  <w:snapToGrid w:val="0"/>
                  <w:color w:val="2457E8"/>
                  <w:sz w:val="24"/>
                  <w:szCs w:val="24"/>
                </w:rPr>
                <w:instrText xml:space="preserve"> HYPERLINK "https://www.fsis.usda.gov/wps/wcm/connect/0c6c1fad-8b29-4c99-931c-d90d91f0ac03/pha-09042020-labels.pdf?MOD=AJPERES" </w:instrText>
              </w:r>
              <w:r w:rsidR="004946FE">
                <w:rPr>
                  <w:rFonts w:ascii="Times New Roman" w:hAnsi="Times New Roman"/>
                  <w:snapToGrid w:val="0"/>
                  <w:color w:val="2457E8"/>
                  <w:sz w:val="24"/>
                  <w:szCs w:val="24"/>
                </w:rPr>
              </w:r>
              <w:r w:rsidR="004946FE">
                <w:rPr>
                  <w:rFonts w:ascii="Times New Roman" w:hAnsi="Times New Roman"/>
                  <w:snapToGrid w:val="0"/>
                  <w:color w:val="2457E8"/>
                  <w:sz w:val="24"/>
                  <w:szCs w:val="24"/>
                </w:rPr>
                <w:fldChar w:fldCharType="separate"/>
              </w:r>
              <w:r w:rsidR="00E37776" w:rsidRPr="004946FE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</w:t>
              </w:r>
              <w:r w:rsidR="00E37776" w:rsidRPr="004946FE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s</w:t>
              </w:r>
              <w:r w:rsidR="00E37776" w:rsidRPr="004946FE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 xml:space="preserve"> (PDF only)</w:t>
              </w:r>
              <w:r w:rsidR="004946FE">
                <w:rPr>
                  <w:rFonts w:ascii="Times New Roman" w:hAnsi="Times New Roman"/>
                  <w:snapToGrid w:val="0"/>
                  <w:color w:val="2457E8"/>
                  <w:sz w:val="24"/>
                  <w:szCs w:val="24"/>
                </w:rPr>
                <w:fldChar w:fldCharType="end"/>
              </w:r>
            </w:ins>
            <w:r w:rsidR="00E37776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]:</w:t>
            </w:r>
          </w:p>
          <w:p w14:paraId="3BFD3EFD" w14:textId="77777777" w:rsidR="004E6056" w:rsidRPr="00DE3528" w:rsidRDefault="004E6056" w:rsidP="004E6056">
            <w:pPr>
              <w:autoSpaceDE w:val="0"/>
              <w:autoSpaceDN w:val="0"/>
              <w:ind w:firstLine="720"/>
            </w:pPr>
          </w:p>
          <w:p w14:paraId="7D663C09" w14:textId="29895412" w:rsidR="004E6056" w:rsidRPr="00DE3528" w:rsidRDefault="00E37776" w:rsidP="004E6056">
            <w:pPr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10.58 OZ. (300g),</w:t>
            </w:r>
            <w:r w:rsidR="004E6056"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4171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vacuum-packed</w:t>
            </w:r>
            <w:r w:rsidR="004E6056"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packages containing</w:t>
            </w:r>
            <w:r w:rsidR="00911F5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E6056"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Cooked Duck Blood Curds, DUCK BLOOD</w:t>
            </w:r>
            <w:r w:rsidR="002C45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DE352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</w:p>
          <w:p w14:paraId="74482022" w14:textId="0CC745F8" w:rsidR="004E6056" w:rsidRPr="00DE3528" w:rsidRDefault="004E6056" w:rsidP="004E6056">
            <w:pPr>
              <w:ind w:firstLine="720"/>
            </w:pPr>
          </w:p>
          <w:p w14:paraId="0E05A154" w14:textId="67BA1B67" w:rsidR="004E6056" w:rsidRPr="00DE3528" w:rsidRDefault="00DE3528" w:rsidP="00A053BA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</w:t>
            </w:r>
            <w:r w:rsidR="00E36660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he </w:t>
            </w:r>
            <w:r w:rsidR="0024171C"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ooked </w:t>
            </w:r>
            <w:r w:rsidR="0024171C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uck </w:t>
            </w:r>
            <w:r w:rsidR="0024171C"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lood </w:t>
            </w:r>
            <w:r w:rsidR="0024171C"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urds product</w:t>
            </w:r>
            <w:r w:rsidR="00E36660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>does not identify an eligible establishment number on its packaging and was not presented to FSIS for import re</w:t>
            </w:r>
            <w:r w:rsidR="005D4602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inspection. FSIS has not received an official inspection certificate issued by the People’s Republic of China to certify this product as eligible. Therefore, this product is </w:t>
            </w:r>
            <w:r w:rsidR="004E5606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ineligible to import into the U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4E5606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S.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4E5606" w:rsidRPr="006D7B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making </w:t>
            </w:r>
            <w:r w:rsidR="00226905">
              <w:rPr>
                <w:rFonts w:ascii="Times New Roman" w:hAnsi="Times New Roman"/>
                <w:snapToGrid w:val="0"/>
                <w:sz w:val="24"/>
                <w:szCs w:val="24"/>
              </w:rPr>
              <w:t>it</w:t>
            </w:r>
            <w:r w:rsidR="004E5606" w:rsidRPr="006D7B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unfit for human consumption.</w:t>
            </w:r>
          </w:p>
          <w:p w14:paraId="090AD96D" w14:textId="77777777" w:rsidR="004E6056" w:rsidRPr="00DE3528" w:rsidRDefault="004E6056" w:rsidP="004E6056">
            <w:pPr>
              <w:ind w:firstLine="720"/>
            </w:pPr>
          </w:p>
          <w:p w14:paraId="5B4ED0A9" w14:textId="689CDF36" w:rsidR="001E4563" w:rsidRDefault="004E6056" w:rsidP="00E14F42">
            <w:pPr>
              <w:snapToGrid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2C45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problem </w:t>
            </w: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 </w:t>
            </w:r>
            <w:r w:rsidR="001E4563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identified</w:t>
            </w:r>
            <w:r w:rsidR="00A053BA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E4563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through an investigation with </w:t>
            </w:r>
            <w:r w:rsidR="0024171C">
              <w:rPr>
                <w:rFonts w:ascii="Times New Roman" w:hAnsi="Times New Roman"/>
                <w:snapToGrid w:val="0"/>
                <w:sz w:val="24"/>
                <w:szCs w:val="24"/>
              </w:rPr>
              <w:t>USDA’s</w:t>
            </w:r>
            <w:r w:rsidR="0024171C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E4563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>Animal and Plant Health Inspection Service</w:t>
            </w:r>
            <w:r w:rsidR="00500A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(APHIS)</w:t>
            </w:r>
            <w:r w:rsidR="001E4563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FSIS will continue </w:t>
            </w:r>
            <w:r w:rsidR="004E5606"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working with </w:t>
            </w:r>
            <w:r w:rsidR="004E5606">
              <w:rPr>
                <w:rFonts w:ascii="Times New Roman" w:hAnsi="Times New Roman"/>
                <w:snapToGrid w:val="0"/>
                <w:sz w:val="24"/>
                <w:szCs w:val="24"/>
              </w:rPr>
              <w:t>APHIS on the ongoing investigation.</w:t>
            </w:r>
          </w:p>
          <w:p w14:paraId="02CEC323" w14:textId="5120C751" w:rsidR="007F1D35" w:rsidRDefault="007F1D35" w:rsidP="00E14F42">
            <w:pPr>
              <w:snapToGrid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898EEEF" w14:textId="4AB7E081" w:rsidR="007F1D35" w:rsidRPr="00DE3528" w:rsidRDefault="007F1D35" w:rsidP="007F1D35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sz w:val="24"/>
                <w:szCs w:val="24"/>
              </w:rPr>
              <w:t xml:space="preserve">Retailers who have purchased the product are urged not to </w:t>
            </w:r>
            <w:r>
              <w:rPr>
                <w:rFonts w:ascii="Times New Roman" w:hAnsi="Times New Roman"/>
                <w:sz w:val="24"/>
                <w:szCs w:val="24"/>
              </w:rPr>
              <w:t>sell</w:t>
            </w:r>
            <w:r w:rsidRPr="00D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652">
              <w:rPr>
                <w:rFonts w:ascii="Times New Roman" w:hAnsi="Times New Roman"/>
                <w:sz w:val="24"/>
                <w:szCs w:val="24"/>
              </w:rPr>
              <w:t>it</w:t>
            </w:r>
            <w:r w:rsidR="00CA1E4D">
              <w:rPr>
                <w:rFonts w:ascii="Times New Roman" w:hAnsi="Times New Roman"/>
                <w:sz w:val="24"/>
                <w:szCs w:val="24"/>
              </w:rPr>
              <w:t>.</w:t>
            </w:r>
            <w:r w:rsidRPr="00D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Consumers who purchased the product should </w:t>
            </w:r>
            <w:r w:rsidR="00922E40">
              <w:rPr>
                <w:rFonts w:ascii="Times New Roman" w:hAnsi="Times New Roman"/>
                <w:sz w:val="24"/>
                <w:szCs w:val="24"/>
              </w:rPr>
              <w:t xml:space="preserve">not consume it and properly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discard it. Consumers are asked to double bag the product </w:t>
            </w:r>
            <w:r w:rsidR="00FC2980">
              <w:rPr>
                <w:rFonts w:ascii="Times New Roman" w:hAnsi="Times New Roman"/>
                <w:sz w:val="24"/>
                <w:szCs w:val="24"/>
              </w:rPr>
              <w:t xml:space="preserve">when discarding it to reduce the possibility of animals accessing the product </w:t>
            </w:r>
            <w:r>
              <w:rPr>
                <w:rFonts w:ascii="Times New Roman" w:hAnsi="Times New Roman"/>
                <w:sz w:val="24"/>
                <w:szCs w:val="24"/>
              </w:rPr>
              <w:t>because USDA cannot confirm whether the cooked duck blood curds were properly heated to control</w:t>
            </w:r>
            <w:r w:rsidR="00CA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pathogens</w:t>
            </w:r>
            <w:r w:rsidR="00922E40">
              <w:rPr>
                <w:rFonts w:ascii="Times New Roman" w:hAnsi="Times New Roman"/>
                <w:sz w:val="24"/>
                <w:szCs w:val="24"/>
              </w:rPr>
              <w:t xml:space="preserve"> of concern to domestic livestock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89532B" w14:textId="77777777" w:rsidR="001E4563" w:rsidRPr="00DE3528" w:rsidRDefault="001E4563" w:rsidP="004E6056">
            <w:pPr>
              <w:snapToGrid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043F023" w14:textId="79A7C04D" w:rsidR="004E6056" w:rsidRPr="00DE3528" w:rsidRDefault="004E6056" w:rsidP="004E6056">
            <w:pPr>
              <w:snapToGrid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5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Anyone concerned about an illness should contact a health care provider. </w:t>
            </w:r>
          </w:p>
          <w:p w14:paraId="03F5F864" w14:textId="77777777" w:rsidR="004E6056" w:rsidRPr="00DE3528" w:rsidRDefault="004E6056" w:rsidP="004E6056">
            <w:pPr>
              <w:autoSpaceDE w:val="0"/>
              <w:autoSpaceDN w:val="0"/>
            </w:pPr>
          </w:p>
          <w:p w14:paraId="1E44CD45" w14:textId="5A57F6B1" w:rsidR="004E6056" w:rsidRPr="00DE3528" w:rsidRDefault="00901CFD" w:rsidP="004E6056">
            <w:pPr>
              <w:ind w:firstLine="720"/>
            </w:pPr>
            <w:bookmarkStart w:id="2" w:name="_Hlk21099580"/>
            <w:r w:rsidRPr="00DE3528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Consumers with food safety questions can call the toll-free USDA Meat and Poultry Hotline at 1-888-MPHotline (1-888-674-6854) or live chat via </w:t>
            </w:r>
            <w:hyperlink r:id="rId7" w:history="1">
              <w:r w:rsidRPr="00BD4E0E">
                <w:rPr>
                  <w:rStyle w:val="Hyperlink"/>
                  <w:rFonts w:ascii="Times New Roman" w:hAnsi="Times New Roman"/>
                  <w:color w:val="2457E8"/>
                  <w:sz w:val="24"/>
                </w:rPr>
                <w:t>Ask USDA</w:t>
              </w:r>
            </w:hyperlink>
            <w:r w:rsidRPr="00DE3528">
              <w:rPr>
                <w:rFonts w:ascii="Times New Roman" w:hAnsi="Times New Roman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8" w:history="1">
              <w:r w:rsidRPr="00BD4E0E">
                <w:rPr>
                  <w:rStyle w:val="Hyperlink"/>
                  <w:rFonts w:ascii="Times New Roman" w:hAnsi="Times New Roman"/>
                  <w:color w:val="2457E8"/>
                  <w:sz w:val="24"/>
                </w:rPr>
                <w:t>Ask USDA</w:t>
              </w:r>
            </w:hyperlink>
            <w:r w:rsidRPr="00DE3528">
              <w:rPr>
                <w:rFonts w:ascii="Times New Roman" w:hAnsi="Times New Roman"/>
                <w:sz w:val="24"/>
                <w:shd w:val="clear" w:color="auto" w:fill="FFFFFF"/>
              </w:rPr>
              <w:t xml:space="preserve"> or send a question via email to </w:t>
            </w:r>
            <w:hyperlink r:id="rId9" w:history="1">
              <w:r w:rsidR="00DC4AE4" w:rsidRPr="00BD4E0E">
                <w:rPr>
                  <w:rStyle w:val="Hyperlink"/>
                  <w:rFonts w:ascii="Times New Roman" w:hAnsi="Times New Roman"/>
                  <w:color w:val="2457E8"/>
                  <w:sz w:val="24"/>
                  <w:shd w:val="clear" w:color="auto" w:fill="FFFFFF"/>
                </w:rPr>
                <w:t>MPHotline@usda.gov</w:t>
              </w:r>
            </w:hyperlink>
            <w:r w:rsidRPr="00DE3528"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r w:rsidRPr="00DE3528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0" w:history="1">
              <w:r w:rsidRPr="00BD4E0E">
                <w:rPr>
                  <w:rStyle w:val="Hyperlink"/>
                  <w:rFonts w:ascii="Times New Roman" w:hAnsi="Times New Roman"/>
                  <w:color w:val="2457E8"/>
                  <w:sz w:val="24"/>
                </w:rPr>
                <w:t>https://foodcomplaint.fsis.usda.gov/eCCF/</w:t>
              </w:r>
            </w:hyperlink>
            <w:r w:rsidRPr="00BD4E0E">
              <w:rPr>
                <w:rFonts w:ascii="Times New Roman" w:hAnsi="Times New Roman"/>
                <w:color w:val="2457E8"/>
                <w:sz w:val="24"/>
              </w:rPr>
              <w:t>.</w:t>
            </w:r>
            <w:bookmarkEnd w:id="2"/>
          </w:p>
          <w:p w14:paraId="50838890" w14:textId="77777777" w:rsidR="004E6056" w:rsidRPr="00DE3528" w:rsidRDefault="004E6056" w:rsidP="004E6056">
            <w:r w:rsidRPr="00DE35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6056" w14:paraId="740D62E6" w14:textId="77777777" w:rsidTr="00141DA3">
        <w:trPr>
          <w:gridAfter w:val="2"/>
          <w:wAfter w:w="1373" w:type="pct"/>
        </w:trPr>
        <w:tc>
          <w:tcPr>
            <w:tcW w:w="3627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2AAF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4E6056" w14:paraId="7EF98BB3" w14:textId="77777777" w:rsidTr="00141DA3">
        <w:tc>
          <w:tcPr>
            <w:tcW w:w="3627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7FDE7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21F45392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</w:tc>
        <w:tc>
          <w:tcPr>
            <w:tcW w:w="687" w:type="pct"/>
          </w:tcPr>
          <w:p w14:paraId="3536DAE9" w14:textId="77777777" w:rsidR="004E6056" w:rsidRDefault="004E6056" w:rsidP="004E6056"/>
        </w:tc>
        <w:tc>
          <w:tcPr>
            <w:tcW w:w="686" w:type="pct"/>
            <w:vAlign w:val="center"/>
          </w:tcPr>
          <w:p w14:paraId="1478F271" w14:textId="77777777" w:rsidR="004E6056" w:rsidRDefault="004E6056" w:rsidP="004E6056"/>
        </w:tc>
      </w:tr>
      <w:tr w:rsidR="004E6056" w14:paraId="2AB17F66" w14:textId="77777777" w:rsidTr="00141DA3">
        <w:tc>
          <w:tcPr>
            <w:tcW w:w="3627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14A23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3360127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49D6DFE0" w14:textId="77777777" w:rsidR="004E6056" w:rsidRDefault="004E6056" w:rsidP="004E60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</w:tcPr>
          <w:p w14:paraId="535782BF" w14:textId="77777777" w:rsidR="004E6056" w:rsidRDefault="004E6056" w:rsidP="004E6056"/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B938" w14:textId="77777777" w:rsidR="004E6056" w:rsidRDefault="004E6056" w:rsidP="004E6056"/>
        </w:tc>
      </w:tr>
      <w:tr w:rsidR="004E6056" w14:paraId="1CA53B0E" w14:textId="77777777" w:rsidTr="00141DA3">
        <w:trPr>
          <w:gridAfter w:val="2"/>
          <w:wAfter w:w="1373" w:type="pct"/>
        </w:trPr>
        <w:tc>
          <w:tcPr>
            <w:tcW w:w="810" w:type="pct"/>
            <w:vAlign w:val="center"/>
            <w:hideMark/>
          </w:tcPr>
          <w:p w14:paraId="76712EAA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  <w:hideMark/>
          </w:tcPr>
          <w:p w14:paraId="6F181BF4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54493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  <w:hideMark/>
          </w:tcPr>
          <w:p w14:paraId="7E546249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  <w:hideMark/>
          </w:tcPr>
          <w:p w14:paraId="064B9524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056" w14:paraId="631E0A33" w14:textId="77777777" w:rsidTr="00141DA3">
        <w:trPr>
          <w:gridAfter w:val="2"/>
          <w:wAfter w:w="1373" w:type="pct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74BAD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D92E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8F6E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4102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BF99" w14:textId="77777777" w:rsidR="004E6056" w:rsidRDefault="004E6056" w:rsidP="004E6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7A3A85" w14:textId="77777777" w:rsidR="0099360A" w:rsidRDefault="008539F2">
      <w:r>
        <w:rPr>
          <w:rFonts w:ascii="Times New Roman" w:hAnsi="Times New Roman"/>
          <w:sz w:val="24"/>
          <w:szCs w:val="24"/>
        </w:rPr>
        <w:t> </w:t>
      </w:r>
    </w:p>
    <w:sectPr w:rsidR="0099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6BED"/>
    <w:multiLevelType w:val="multilevel"/>
    <w:tmpl w:val="3DA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72DB2"/>
    <w:multiLevelType w:val="multilevel"/>
    <w:tmpl w:val="6BF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FA40C7"/>
    <w:multiLevelType w:val="multilevel"/>
    <w:tmpl w:val="C9C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F4703"/>
    <w:multiLevelType w:val="multilevel"/>
    <w:tmpl w:val="279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onso, Maribel - FSIS">
    <w15:presenceInfo w15:providerId="AD" w15:userId="S::Maribel.Alonso@usda.gov::a080b0ae-6435-47f2-b14c-6514e7638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F2"/>
    <w:rsid w:val="0003324E"/>
    <w:rsid w:val="00077773"/>
    <w:rsid w:val="000F79BB"/>
    <w:rsid w:val="00141DA3"/>
    <w:rsid w:val="001A48D8"/>
    <w:rsid w:val="001E4563"/>
    <w:rsid w:val="00226905"/>
    <w:rsid w:val="00230ABE"/>
    <w:rsid w:val="0024171C"/>
    <w:rsid w:val="002C454B"/>
    <w:rsid w:val="00306A80"/>
    <w:rsid w:val="004946FE"/>
    <w:rsid w:val="004E5606"/>
    <w:rsid w:val="004E6056"/>
    <w:rsid w:val="00500AD4"/>
    <w:rsid w:val="005633E3"/>
    <w:rsid w:val="005A4409"/>
    <w:rsid w:val="005D4602"/>
    <w:rsid w:val="006301F3"/>
    <w:rsid w:val="006541E4"/>
    <w:rsid w:val="006A2251"/>
    <w:rsid w:val="006D7B00"/>
    <w:rsid w:val="00717888"/>
    <w:rsid w:val="00741C77"/>
    <w:rsid w:val="00794188"/>
    <w:rsid w:val="007A482F"/>
    <w:rsid w:val="007F1D35"/>
    <w:rsid w:val="0082646C"/>
    <w:rsid w:val="008310D3"/>
    <w:rsid w:val="00841B6F"/>
    <w:rsid w:val="008539F2"/>
    <w:rsid w:val="00901CFD"/>
    <w:rsid w:val="00911F54"/>
    <w:rsid w:val="00922E40"/>
    <w:rsid w:val="0099360A"/>
    <w:rsid w:val="009B3B4D"/>
    <w:rsid w:val="00A053BA"/>
    <w:rsid w:val="00B83B25"/>
    <w:rsid w:val="00BD3DF0"/>
    <w:rsid w:val="00BD4E0E"/>
    <w:rsid w:val="00BD6C0D"/>
    <w:rsid w:val="00CA1E4D"/>
    <w:rsid w:val="00CB0A0E"/>
    <w:rsid w:val="00CD2C12"/>
    <w:rsid w:val="00CD741F"/>
    <w:rsid w:val="00D8219C"/>
    <w:rsid w:val="00D85240"/>
    <w:rsid w:val="00D91652"/>
    <w:rsid w:val="00D920C7"/>
    <w:rsid w:val="00DC4AE4"/>
    <w:rsid w:val="00DC7E59"/>
    <w:rsid w:val="00DD53EE"/>
    <w:rsid w:val="00DE3528"/>
    <w:rsid w:val="00E14F42"/>
    <w:rsid w:val="00E323AD"/>
    <w:rsid w:val="00E36660"/>
    <w:rsid w:val="00E37776"/>
    <w:rsid w:val="00E71912"/>
    <w:rsid w:val="00EE57E9"/>
    <w:rsid w:val="00F412EA"/>
    <w:rsid w:val="00FA655E"/>
    <w:rsid w:val="00FA7896"/>
    <w:rsid w:val="00FC2980"/>
    <w:rsid w:val="00FD12A2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AFE29"/>
  <w15:docId w15:val="{EC68803E-63A1-48F8-959E-2983C52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60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60"/>
    <w:rPr>
      <w:rFonts w:ascii="Calibri" w:eastAsiaTheme="minorEastAsia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10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.usda.gov/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ISpress@usda.gov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image" Target="http://www.fsis.usda.gov/shared/images/USDAreverse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odcomplaint.fsis.usda.gov/eC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line@usda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Alonso, Maribel - FSIS</cp:lastModifiedBy>
  <cp:revision>3</cp:revision>
  <dcterms:created xsi:type="dcterms:W3CDTF">2020-09-05T00:15:00Z</dcterms:created>
  <dcterms:modified xsi:type="dcterms:W3CDTF">2020-09-05T01:13:00Z</dcterms:modified>
</cp:coreProperties>
</file>